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976ED" w14:textId="046F47C0" w:rsidR="002C5BCC" w:rsidRDefault="005F280B" w:rsidP="00D64414">
      <w:pPr>
        <w:pStyle w:val="Title"/>
        <w:rPr>
          <w:lang w:val="en"/>
        </w:rPr>
      </w:pPr>
      <w:r>
        <w:rPr>
          <w:lang w:val="en"/>
        </w:rPr>
        <w:t xml:space="preserve">Coaching Pathway </w:t>
      </w:r>
      <w:r w:rsidR="006A0E2A">
        <w:rPr>
          <w:lang w:val="en"/>
        </w:rPr>
        <w:t>Inquiry</w:t>
      </w:r>
    </w:p>
    <w:p w14:paraId="288605AF" w14:textId="4D5882AD" w:rsidR="00D64414" w:rsidRPr="002C5BCC" w:rsidRDefault="006A0E2A" w:rsidP="00D64414">
      <w:pPr>
        <w:pStyle w:val="Subtitle"/>
        <w:rPr>
          <w:lang w:val="en"/>
        </w:rPr>
      </w:pPr>
      <w:r>
        <w:rPr>
          <w:lang w:val="en"/>
        </w:rPr>
        <w:t>Email Template</w:t>
      </w:r>
    </w:p>
    <w:p w14:paraId="6AB12284" w14:textId="77777777" w:rsidR="00D64414" w:rsidRPr="00D64414" w:rsidRDefault="00D64414" w:rsidP="00D64414">
      <w:pPr>
        <w:rPr>
          <w:lang w:val="en"/>
        </w:rPr>
      </w:pPr>
    </w:p>
    <w:p w14:paraId="2D94DCAA" w14:textId="77777777" w:rsidR="004653A0" w:rsidRDefault="004653A0" w:rsidP="004653A0">
      <w:pPr>
        <w:rPr>
          <w:lang w:val="en"/>
        </w:rPr>
      </w:pPr>
    </w:p>
    <w:p w14:paraId="562504BC" w14:textId="03C40244" w:rsidR="004653A0" w:rsidRPr="004653A0" w:rsidRDefault="006A0E2A" w:rsidP="004653A0">
      <w:pPr>
        <w:pStyle w:val="Subtitle"/>
        <w:rPr>
          <w:rStyle w:val="SubtleEmphasis"/>
        </w:rPr>
      </w:pPr>
      <w:r>
        <w:rPr>
          <w:lang w:val="en"/>
        </w:rPr>
        <w:t>Subject</w:t>
      </w:r>
      <w:r w:rsidRPr="006A0E2A">
        <w:rPr>
          <w:lang w:val="en"/>
        </w:rPr>
        <w:t>:</w:t>
      </w:r>
      <w:r w:rsidRPr="006A0E2A">
        <w:rPr>
          <w:color w:val="auto"/>
          <w:spacing w:val="0"/>
          <w:sz w:val="24"/>
          <w:szCs w:val="24"/>
          <w:lang w:val="en"/>
        </w:rPr>
        <w:t xml:space="preserve"> </w:t>
      </w:r>
      <w:r w:rsidRPr="006A0E2A">
        <w:rPr>
          <w:color w:val="auto"/>
          <w:spacing w:val="0"/>
          <w:sz w:val="24"/>
          <w:szCs w:val="24"/>
          <w:lang w:val="en"/>
        </w:rPr>
        <w:t>I want to become an NCCP certified coach. Can you help?</w:t>
      </w:r>
    </w:p>
    <w:p w14:paraId="3DE7F4CD" w14:textId="77777777" w:rsidR="004653A0" w:rsidRDefault="004653A0" w:rsidP="004653A0">
      <w:pPr>
        <w:rPr>
          <w:lang w:val="en"/>
        </w:rPr>
      </w:pPr>
    </w:p>
    <w:p w14:paraId="3CA65940" w14:textId="77777777" w:rsidR="006A0E2A" w:rsidRDefault="006A0E2A" w:rsidP="004653A0">
      <w:pPr>
        <w:rPr>
          <w:lang w:val="en"/>
        </w:rPr>
      </w:pPr>
    </w:p>
    <w:p w14:paraId="4FD21995" w14:textId="77777777" w:rsidR="005F280B" w:rsidRPr="006A0E2A" w:rsidRDefault="005F280B" w:rsidP="006A0E2A">
      <w:pPr>
        <w:rPr>
          <w:lang w:val="en"/>
        </w:rPr>
      </w:pPr>
      <w:r w:rsidRPr="006A0E2A">
        <w:rPr>
          <w:lang w:val="en"/>
        </w:rPr>
        <w:t xml:space="preserve">Dear </w:t>
      </w:r>
      <w:r w:rsidRPr="006A0E2A">
        <w:rPr>
          <w:color w:val="004F88"/>
          <w:lang w:val="en"/>
        </w:rPr>
        <w:t>[Provincial Sport Organization Contact]</w:t>
      </w:r>
      <w:r w:rsidRPr="006A0E2A">
        <w:rPr>
          <w:lang w:val="en"/>
        </w:rPr>
        <w:t>,</w:t>
      </w:r>
    </w:p>
    <w:p w14:paraId="7BFC7FCC" w14:textId="77777777" w:rsidR="006A0E2A" w:rsidRDefault="006A0E2A" w:rsidP="006A0E2A">
      <w:pPr>
        <w:rPr>
          <w:lang w:val="en"/>
        </w:rPr>
      </w:pPr>
    </w:p>
    <w:p w14:paraId="4A2C545A" w14:textId="5239519B" w:rsidR="005F280B" w:rsidRPr="006A0E2A" w:rsidRDefault="005F280B" w:rsidP="006A0E2A">
      <w:pPr>
        <w:rPr>
          <w:lang w:val="en"/>
        </w:rPr>
      </w:pPr>
      <w:r w:rsidRPr="006A0E2A">
        <w:rPr>
          <w:lang w:val="en"/>
        </w:rPr>
        <w:t xml:space="preserve">I’m writing to inquire about the coaching certification pathway for </w:t>
      </w:r>
      <w:r w:rsidRPr="006A0E2A">
        <w:rPr>
          <w:color w:val="004F88"/>
          <w:lang w:val="en"/>
        </w:rPr>
        <w:t>[specific sport]</w:t>
      </w:r>
      <w:r w:rsidRPr="006A0E2A">
        <w:rPr>
          <w:lang w:val="en"/>
        </w:rPr>
        <w:t xml:space="preserve"> in </w:t>
      </w:r>
      <w:r w:rsidRPr="006A0E2A">
        <w:rPr>
          <w:color w:val="004F88"/>
          <w:lang w:val="en"/>
        </w:rPr>
        <w:t>[your province]</w:t>
      </w:r>
      <w:r w:rsidRPr="006A0E2A">
        <w:rPr>
          <w:lang w:val="en"/>
        </w:rPr>
        <w:t>.</w:t>
      </w:r>
      <w:ins w:id="0" w:author="Sarah Min" w:date="2024-05-22T11:55:00Z">
        <w:r w:rsidRPr="006A0E2A">
          <w:rPr>
            <w:lang w:val="en"/>
          </w:rPr>
          <w:t xml:space="preserve"> </w:t>
        </w:r>
      </w:ins>
    </w:p>
    <w:p w14:paraId="74FD76D8" w14:textId="77777777" w:rsidR="006A0E2A" w:rsidRDefault="006A0E2A" w:rsidP="006A0E2A">
      <w:pPr>
        <w:rPr>
          <w:lang w:val="en"/>
        </w:rPr>
      </w:pPr>
    </w:p>
    <w:p w14:paraId="21ACD7C4" w14:textId="20BFB131" w:rsidR="005F280B" w:rsidRPr="006A0E2A" w:rsidRDefault="005F280B" w:rsidP="006A0E2A">
      <w:pPr>
        <w:rPr>
          <w:lang w:val="en"/>
        </w:rPr>
      </w:pPr>
      <w:r w:rsidRPr="006A0E2A">
        <w:rPr>
          <w:lang w:val="en"/>
        </w:rPr>
        <w:t>I want to become an NCCP certified coach and would appreciate any information you have on the steps and requirements involved, including my training pathway.</w:t>
      </w:r>
      <w:del w:id="1" w:author="Sarah Min" w:date="2024-05-22T11:56:00Z">
        <w:r w:rsidRPr="006A0E2A">
          <w:rPr>
            <w:lang w:val="en"/>
          </w:rPr>
          <w:delText>.</w:delText>
        </w:r>
      </w:del>
    </w:p>
    <w:p w14:paraId="3B1D0B29" w14:textId="77777777" w:rsidR="006A0E2A" w:rsidRDefault="006A0E2A" w:rsidP="006A0E2A">
      <w:pPr>
        <w:rPr>
          <w:lang w:val="en"/>
        </w:rPr>
      </w:pPr>
    </w:p>
    <w:p w14:paraId="7EDE3039" w14:textId="3AC538B3" w:rsidR="005F280B" w:rsidRPr="006A0E2A" w:rsidRDefault="005F280B" w:rsidP="006A0E2A">
      <w:pPr>
        <w:rPr>
          <w:lang w:val="en"/>
        </w:rPr>
      </w:pPr>
      <w:r w:rsidRPr="006A0E2A">
        <w:rPr>
          <w:lang w:val="en"/>
        </w:rPr>
        <w:t>Thank you for your help.</w:t>
      </w:r>
    </w:p>
    <w:p w14:paraId="52F203FE" w14:textId="77777777" w:rsidR="006A0E2A" w:rsidRDefault="006A0E2A" w:rsidP="006A0E2A">
      <w:pPr>
        <w:rPr>
          <w:lang w:val="en"/>
        </w:rPr>
      </w:pPr>
    </w:p>
    <w:p w14:paraId="2CECF97D" w14:textId="6441FF74" w:rsidR="005F280B" w:rsidRPr="006A0E2A" w:rsidRDefault="005F280B" w:rsidP="006A0E2A">
      <w:pPr>
        <w:rPr>
          <w:lang w:val="en"/>
        </w:rPr>
      </w:pPr>
      <w:r w:rsidRPr="006A0E2A">
        <w:rPr>
          <w:lang w:val="en"/>
        </w:rPr>
        <w:t xml:space="preserve">Best regards,  </w:t>
      </w:r>
    </w:p>
    <w:p w14:paraId="178144F0" w14:textId="77777777" w:rsidR="006A0E2A" w:rsidRDefault="006A0E2A" w:rsidP="006A0E2A">
      <w:pPr>
        <w:rPr>
          <w:lang w:val="en"/>
        </w:rPr>
      </w:pPr>
    </w:p>
    <w:p w14:paraId="1A2BF0C7" w14:textId="299014F8" w:rsidR="005F280B" w:rsidRPr="006A0E2A" w:rsidRDefault="005F280B" w:rsidP="006A0E2A">
      <w:pPr>
        <w:rPr>
          <w:color w:val="004F88"/>
          <w:lang w:val="en"/>
        </w:rPr>
      </w:pPr>
      <w:r w:rsidRPr="006A0E2A">
        <w:rPr>
          <w:color w:val="004F88"/>
          <w:lang w:val="en"/>
        </w:rPr>
        <w:t>[Your Name]</w:t>
      </w:r>
    </w:p>
    <w:p w14:paraId="1FCB9261" w14:textId="0A168615" w:rsidR="33064A44" w:rsidRDefault="33064A44"/>
    <w:sectPr w:rsidR="33064A44" w:rsidSect="00E17359">
      <w:headerReference w:type="default" r:id="rId12"/>
      <w:pgSz w:w="12240" w:h="15840"/>
      <w:pgMar w:top="2827" w:right="1084" w:bottom="1440" w:left="1091" w:header="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0459C" w14:textId="77777777" w:rsidR="00C15855" w:rsidRDefault="00C15855" w:rsidP="00BC2E75">
      <w:r>
        <w:separator/>
      </w:r>
    </w:p>
  </w:endnote>
  <w:endnote w:type="continuationSeparator" w:id="0">
    <w:p w14:paraId="6BC2828E" w14:textId="77777777" w:rsidR="00C15855" w:rsidRDefault="00C15855" w:rsidP="00BC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2DD75" w14:textId="77777777" w:rsidR="00C15855" w:rsidRDefault="00C15855" w:rsidP="00BC2E75">
      <w:r>
        <w:separator/>
      </w:r>
    </w:p>
  </w:footnote>
  <w:footnote w:type="continuationSeparator" w:id="0">
    <w:p w14:paraId="4476A741" w14:textId="77777777" w:rsidR="00C15855" w:rsidRDefault="00C15855" w:rsidP="00BC2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1A1DA" w14:textId="4CF3F2ED" w:rsidR="00BC2E75" w:rsidRDefault="00C30939" w:rsidP="00E17359">
    <w:pPr>
      <w:pStyle w:val="Header"/>
      <w:ind w:left="-109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BB581F" wp14:editId="56EB9F5C">
          <wp:simplePos x="0" y="0"/>
          <wp:positionH relativeFrom="column">
            <wp:posOffset>-692785</wp:posOffset>
          </wp:positionH>
          <wp:positionV relativeFrom="paragraph">
            <wp:posOffset>4445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C_LH_2018_CMY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3305C"/>
    <w:multiLevelType w:val="multilevel"/>
    <w:tmpl w:val="FDB220E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6438B4"/>
    <w:multiLevelType w:val="multilevel"/>
    <w:tmpl w:val="247E482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1139ED"/>
    <w:multiLevelType w:val="hybridMultilevel"/>
    <w:tmpl w:val="E168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D0B69"/>
    <w:multiLevelType w:val="multilevel"/>
    <w:tmpl w:val="EA2AF76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0B1DC3"/>
    <w:multiLevelType w:val="multilevel"/>
    <w:tmpl w:val="CDF0FAF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00000" w:themeColor="text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B745EE"/>
    <w:multiLevelType w:val="multilevel"/>
    <w:tmpl w:val="EBDC1E8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9864E2"/>
    <w:multiLevelType w:val="multilevel"/>
    <w:tmpl w:val="F0EC262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7E50A9"/>
    <w:multiLevelType w:val="multilevel"/>
    <w:tmpl w:val="3F0077E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1E67C58"/>
    <w:multiLevelType w:val="hybridMultilevel"/>
    <w:tmpl w:val="05A4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25F15"/>
    <w:multiLevelType w:val="multilevel"/>
    <w:tmpl w:val="0974F2C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98162545">
    <w:abstractNumId w:val="2"/>
  </w:num>
  <w:num w:numId="2" w16cid:durableId="433749328">
    <w:abstractNumId w:val="8"/>
  </w:num>
  <w:num w:numId="3" w16cid:durableId="1345352904">
    <w:abstractNumId w:val="3"/>
  </w:num>
  <w:num w:numId="4" w16cid:durableId="908922706">
    <w:abstractNumId w:val="4"/>
  </w:num>
  <w:num w:numId="5" w16cid:durableId="13269143">
    <w:abstractNumId w:val="1"/>
  </w:num>
  <w:num w:numId="6" w16cid:durableId="156919064">
    <w:abstractNumId w:val="9"/>
  </w:num>
  <w:num w:numId="7" w16cid:durableId="2089888835">
    <w:abstractNumId w:val="0"/>
  </w:num>
  <w:num w:numId="8" w16cid:durableId="889413797">
    <w:abstractNumId w:val="7"/>
  </w:num>
  <w:num w:numId="9" w16cid:durableId="1055276851">
    <w:abstractNumId w:val="6"/>
  </w:num>
  <w:num w:numId="10" w16cid:durableId="76534429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Sarah Min">
    <w15:presenceInfo w15:providerId="AD" w15:userId="S::smin@coach.ca::e447cab2-5975-49e0-bcff-745e20af59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75"/>
    <w:rsid w:val="000E743B"/>
    <w:rsid w:val="00126BA0"/>
    <w:rsid w:val="001B0A96"/>
    <w:rsid w:val="001C087F"/>
    <w:rsid w:val="00272B51"/>
    <w:rsid w:val="002A7847"/>
    <w:rsid w:val="002B4025"/>
    <w:rsid w:val="002C5BCC"/>
    <w:rsid w:val="002D0C38"/>
    <w:rsid w:val="00321FAB"/>
    <w:rsid w:val="004653A0"/>
    <w:rsid w:val="0047241D"/>
    <w:rsid w:val="004A2436"/>
    <w:rsid w:val="004D05DA"/>
    <w:rsid w:val="0056432B"/>
    <w:rsid w:val="005F280B"/>
    <w:rsid w:val="006274D8"/>
    <w:rsid w:val="00631699"/>
    <w:rsid w:val="00682D2C"/>
    <w:rsid w:val="006A0E2A"/>
    <w:rsid w:val="006D4EDB"/>
    <w:rsid w:val="00864DF4"/>
    <w:rsid w:val="00874945"/>
    <w:rsid w:val="008A15CC"/>
    <w:rsid w:val="008A4228"/>
    <w:rsid w:val="008B75C6"/>
    <w:rsid w:val="009115FB"/>
    <w:rsid w:val="00A15EB2"/>
    <w:rsid w:val="00B31DA0"/>
    <w:rsid w:val="00B606E1"/>
    <w:rsid w:val="00BA7909"/>
    <w:rsid w:val="00BC2E75"/>
    <w:rsid w:val="00C15855"/>
    <w:rsid w:val="00C30939"/>
    <w:rsid w:val="00D04D8D"/>
    <w:rsid w:val="00D64414"/>
    <w:rsid w:val="00DF2441"/>
    <w:rsid w:val="00E17359"/>
    <w:rsid w:val="00E363EF"/>
    <w:rsid w:val="00E56E31"/>
    <w:rsid w:val="00EE017F"/>
    <w:rsid w:val="00F05218"/>
    <w:rsid w:val="00F076BC"/>
    <w:rsid w:val="131D3694"/>
    <w:rsid w:val="260F7EF7"/>
    <w:rsid w:val="33064A44"/>
    <w:rsid w:val="37799147"/>
    <w:rsid w:val="3C7CFEB1"/>
    <w:rsid w:val="53A9657E"/>
    <w:rsid w:val="610EE896"/>
    <w:rsid w:val="6ADCA23B"/>
    <w:rsid w:val="6B08D5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3DA1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E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E75"/>
  </w:style>
  <w:style w:type="paragraph" w:styleId="Footer">
    <w:name w:val="footer"/>
    <w:basedOn w:val="Normal"/>
    <w:link w:val="FooterChar"/>
    <w:uiPriority w:val="99"/>
    <w:unhideWhenUsed/>
    <w:rsid w:val="00BC2E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E75"/>
  </w:style>
  <w:style w:type="paragraph" w:styleId="BalloonText">
    <w:name w:val="Balloon Text"/>
    <w:basedOn w:val="Normal"/>
    <w:link w:val="BalloonTextChar"/>
    <w:uiPriority w:val="99"/>
    <w:semiHidden/>
    <w:unhideWhenUsed/>
    <w:rsid w:val="00BC2E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2D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2D2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C5B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5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5BCC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5BCC"/>
    <w:rPr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65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3A0"/>
    <w:pPr>
      <w:spacing w:after="120"/>
    </w:pPr>
    <w:rPr>
      <w:rFonts w:ascii="Roboto Slab" w:eastAsia="Roboto Slab" w:hAnsi="Roboto Slab" w:cs="Roboto Slab"/>
      <w:color w:val="1D1C1D"/>
      <w:sz w:val="20"/>
      <w:szCs w:val="20"/>
      <w:lang w:val="en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53A0"/>
    <w:rPr>
      <w:rFonts w:ascii="Roboto Slab" w:eastAsia="Roboto Slab" w:hAnsi="Roboto Slab" w:cs="Roboto Slab"/>
      <w:color w:val="1D1C1D"/>
      <w:sz w:val="20"/>
      <w:szCs w:val="20"/>
      <w:lang w:val="en" w:eastAsia="en-CA"/>
    </w:rPr>
  </w:style>
  <w:style w:type="character" w:styleId="SubtleEmphasis">
    <w:name w:val="Subtle Emphasis"/>
    <w:basedOn w:val="DefaultParagraphFont"/>
    <w:uiPriority w:val="19"/>
    <w:qFormat/>
    <w:rsid w:val="004653A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3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C Document" ma:contentTypeID="0x0101008B403640B96B1F429E51BD9DF0B8AA3A00993104B225CF3E4E9E0BEE1E01DCC91C" ma:contentTypeVersion="4" ma:contentTypeDescription="All CAC Documents will be based on this Content Type" ma:contentTypeScope="" ma:versionID="2cdf57a10ab53f0e194b6c95639417a1">
  <xsd:schema xmlns:xsd="http://www.w3.org/2001/XMLSchema" xmlns:xs="http://www.w3.org/2001/XMLSchema" xmlns:p="http://schemas.microsoft.com/office/2006/metadata/properties" xmlns:ns2="e10030fa-87a4-4309-b645-ea65c34eb667" xmlns:ns3="6576672f-8267-4612-82bb-6ca38d1ed998" targetNamespace="http://schemas.microsoft.com/office/2006/metadata/properties" ma:root="true" ma:fieldsID="6db539afea2639bc9f2a2d48e7a965cb" ns2:_="" ns3:_="">
    <xsd:import namespace="e10030fa-87a4-4309-b645-ea65c34eb667"/>
    <xsd:import namespace="6576672f-8267-4612-82bb-6ca38d1ed998"/>
    <xsd:element name="properties">
      <xsd:complexType>
        <xsd:sequence>
          <xsd:element name="documentManagement">
            <xsd:complexType>
              <xsd:all>
                <xsd:element ref="ns2:k6e3aaddb5c646b4b1bb004264c5f94e" minOccurs="0"/>
                <xsd:element ref="ns2:TaxCatchAll" minOccurs="0"/>
                <xsd:element ref="ns2:TaxCatchAllLabel" minOccurs="0"/>
                <xsd:element ref="ns2:f0ded25f707247ca938ec5b4a768f28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030fa-87a4-4309-b645-ea65c34eb667" elementFormDefault="qualified">
    <xsd:import namespace="http://schemas.microsoft.com/office/2006/documentManagement/types"/>
    <xsd:import namespace="http://schemas.microsoft.com/office/infopath/2007/PartnerControls"/>
    <xsd:element name="k6e3aaddb5c646b4b1bb004264c5f94e" ma:index="8" nillable="true" ma:taxonomy="true" ma:internalName="k6e3aaddb5c646b4b1bb004264c5f94e" ma:taxonomyFieldName="Area" ma:displayName="Area" ma:default="" ma:fieldId="{46e3aadd-b5c6-46b4-b1bb-004264c5f94e}" ma:sspId="183ea7a3-a5f8-458d-968b-0749e61eb84d" ma:termSetId="0a35745c-bf23-43ad-ba1a-d0d32cdacd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b2a3a26-9435-4e1d-89a4-218da39bbbd6}" ma:internalName="TaxCatchAll" ma:showField="CatchAllData" ma:web="6576672f-8267-4612-82bb-6ca38d1ed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b2a3a26-9435-4e1d-89a4-218da39bbbd6}" ma:internalName="TaxCatchAllLabel" ma:readOnly="true" ma:showField="CatchAllDataLabel" ma:web="6576672f-8267-4612-82bb-6ca38d1ed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0ded25f707247ca938ec5b4a768f28e" ma:index="12" nillable="true" ma:taxonomy="true" ma:internalName="f0ded25f707247ca938ec5b4a768f28e" ma:taxonomyFieldName="Document_x0020_Language" ma:displayName="Document Language" ma:default="1;#English|bcdd97c1-4fcf-4589-bd0b-679f9b41b6d2" ma:fieldId="{f0ded25f-7072-47ca-938e-c5b4a768f28e}" ma:sspId="183ea7a3-a5f8-458d-968b-0749e61eb84d" ma:termSetId="54b7e7e4-2a2b-4e4d-980c-987fc13b39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6672f-8267-4612-82bb-6ca38d1ed998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576672f-8267-4612-82bb-6ca38d1ed998">SKQTT4UQPXPA-830061830-315396</_dlc_DocId>
    <_dlc_DocIdUrl xmlns="6576672f-8267-4612-82bb-6ca38d1ed998">
      <Url>https://coachca.sharepoint.com/teams/cacteam_BrandGuidelines/_layouts/15/DocIdRedir.aspx?ID=SKQTT4UQPXPA-830061830-315396</Url>
      <Description>SKQTT4UQPXPA-830061830-315396</Description>
    </_dlc_DocIdUrl>
    <f0ded25f707247ca938ec5b4a768f28e xmlns="e10030fa-87a4-4309-b645-ea65c34eb6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bcdd97c1-4fcf-4589-bd0b-679f9b41b6d2</TermId>
        </TermInfo>
      </Terms>
    </f0ded25f707247ca938ec5b4a768f28e>
    <TaxCatchAll xmlns="e10030fa-87a4-4309-b645-ea65c34eb667">
      <Value>1</Value>
    </TaxCatchAll>
    <k6e3aaddb5c646b4b1bb004264c5f94e xmlns="e10030fa-87a4-4309-b645-ea65c34eb667">
      <Terms xmlns="http://schemas.microsoft.com/office/infopath/2007/PartnerControls"/>
    </k6e3aaddb5c646b4b1bb004264c5f94e>
  </documentManagement>
</p:properties>
</file>

<file path=customXml/item5.xml><?xml version="1.0" encoding="utf-8"?>
<?mso-contentType ?>
<SharedContentType xmlns="Microsoft.SharePoint.Taxonomy.ContentTypeSync" SourceId="183ea7a3-a5f8-458d-968b-0749e61eb84d" ContentTypeId="0x0101008B403640B96B1F429E51BD9DF0B8AA3A" PreviousValue="false"/>
</file>

<file path=customXml/itemProps1.xml><?xml version="1.0" encoding="utf-8"?>
<ds:datastoreItem xmlns:ds="http://schemas.openxmlformats.org/officeDocument/2006/customXml" ds:itemID="{0633710C-6F0F-43F5-9F2A-3434962BCB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F3D524-1152-48EA-B315-BE6D0B034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10FF6-373B-4F3F-B135-259D2D47D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030fa-87a4-4309-b645-ea65c34eb667"/>
    <ds:schemaRef ds:uri="6576672f-8267-4612-82bb-6ca38d1ed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7C0CFF-8D77-496B-8263-31B634B1D4DF}">
  <ds:schemaRefs>
    <ds:schemaRef ds:uri="http://schemas.microsoft.com/office/2006/metadata/properties"/>
    <ds:schemaRef ds:uri="http://schemas.microsoft.com/office/infopath/2007/PartnerControls"/>
    <ds:schemaRef ds:uri="6576672f-8267-4612-82bb-6ca38d1ed998"/>
    <ds:schemaRef ds:uri="e10030fa-87a4-4309-b645-ea65c34eb667"/>
  </ds:schemaRefs>
</ds:datastoreItem>
</file>

<file path=customXml/itemProps5.xml><?xml version="1.0" encoding="utf-8"?>
<ds:datastoreItem xmlns:ds="http://schemas.openxmlformats.org/officeDocument/2006/customXml" ds:itemID="{672AB07C-A7FC-4628-944F-E394323A21E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Macedo</dc:creator>
  <cp:keywords/>
  <dc:description/>
  <cp:lastModifiedBy>BrianMikula</cp:lastModifiedBy>
  <cp:revision>2</cp:revision>
  <dcterms:created xsi:type="dcterms:W3CDTF">2024-05-28T14:16:00Z</dcterms:created>
  <dcterms:modified xsi:type="dcterms:W3CDTF">2024-05-28T14:16:00Z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0x0101008B403640B96B1F429E51BD9DF0B8AA3A00993104B225CF3E4E9E0BEE1E01DCC91C</vt:lpwstr>
  </property>
  <property fmtid="{D5CDD505-2E9C-101B-9397-08002B2CF9AE}" pid="3" name="_dlc_DocIdItemGuid">
    <vt:lpwstr>bb4c7d78-b3d1-49ee-aab1-207b04e269f4</vt:lpwstr>
  </property>
  <property fmtid="{D5CDD505-2E9C-101B-9397-08002B2CF9AE}" pid="4" name="Document Language">
    <vt:lpwstr>1;#English|bcdd97c1-4fcf-4589-bd0b-679f9b41b6d2</vt:lpwstr>
  </property>
  <property fmtid="{D5CDD505-2E9C-101B-9397-08002B2CF9AE}" pid="5" name="Area">
    <vt:lpwstr/>
  </property>
</Properties>
</file>